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2E95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Публичная оферта на оказание услуг по восстановлению лиц на фотографиях</w:t>
      </w:r>
    </w:p>
    <w:p w14:paraId="4019F38E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Настоящая оферта (далее – оферта) является официальным публичным предложением самозанятой Сергеевой Елены Анатольевны (далее – Исполнитель) заключить договор на оказание </w:t>
      </w:r>
      <w:r>
        <w:rPr>
          <w:rStyle w:val="a3"/>
          <w:b w:val="0"/>
          <w:bCs w:val="0"/>
          <w:color w:val="000000"/>
          <w:sz w:val="22"/>
          <w:szCs w:val="22"/>
        </w:rPr>
        <w:t>услуг по восстановлению лиц на фотографиях</w:t>
      </w:r>
      <w:r>
        <w:rPr>
          <w:b/>
          <w:bCs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являющийся публичной офертой (предложением) в адрес физических лиц (далее – Заказчик). В соответствии с Гражданским Кодексом Российской Федерации (ГК РФ), в случае принятия изложенных ниже условий и оплаты (акцепта) услуг физическое лицо становится Заказчиком. Договор считается заключенным с момента внесения оплаты за услуги Исполнителя. Исполнитель вправе в одностороннем порядке изменить условия настоящей оферты. Изменения вступают в силу на следующий день после публикации на сайте </w:t>
      </w:r>
      <w:hyperlink r:id="rId4">
        <w:r>
          <w:rPr>
            <w:rStyle w:val="a4"/>
            <w:sz w:val="22"/>
            <w:szCs w:val="22"/>
          </w:rPr>
          <w:t>http://</w:t>
        </w:r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/</w:t>
        </w:r>
        <w:r>
          <w:rPr>
            <w:rStyle w:val="a4"/>
            <w:sz w:val="22"/>
            <w:szCs w:val="22"/>
            <w:lang w:val="en-US"/>
          </w:rPr>
          <w:t>ktopredki</w:t>
        </w:r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14:paraId="3EA157DE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1. Предмет Договора </w:t>
      </w:r>
    </w:p>
    <w:p w14:paraId="4EB4ABDA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1.1.</w:t>
      </w:r>
      <w:r>
        <w:rPr>
          <w:color w:val="000000"/>
          <w:sz w:val="22"/>
          <w:szCs w:val="22"/>
        </w:rPr>
        <w:t xml:space="preserve"> Предметом настоящего договора является возмездное предоставление Заказчику </w:t>
      </w:r>
      <w:r>
        <w:rPr>
          <w:rStyle w:val="a3"/>
          <w:b w:val="0"/>
          <w:bCs w:val="0"/>
          <w:color w:val="000000"/>
          <w:sz w:val="22"/>
          <w:szCs w:val="22"/>
        </w:rPr>
        <w:t>услуг по восстановлению лиц на фотографиях</w:t>
      </w:r>
      <w:r>
        <w:rPr>
          <w:color w:val="000000"/>
          <w:sz w:val="22"/>
          <w:szCs w:val="22"/>
        </w:rPr>
        <w:t>, а Заказчик обязуется оплатить услуги в размере и на условиях, предусмотренных настоящим договором.</w:t>
      </w:r>
    </w:p>
    <w:p w14:paraId="043199A0" w14:textId="434B8303" w:rsidR="0024028C" w:rsidRPr="00CB10AD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1.2.</w:t>
      </w:r>
      <w:r>
        <w:rPr>
          <w:color w:val="000000"/>
          <w:sz w:val="22"/>
          <w:szCs w:val="22"/>
        </w:rPr>
        <w:t xml:space="preserve"> Примеры готовых работ размещены на </w:t>
      </w:r>
      <w:hyperlink r:id="rId5">
        <w:r>
          <w:rPr>
            <w:rStyle w:val="a4"/>
            <w:sz w:val="22"/>
            <w:szCs w:val="22"/>
          </w:rPr>
          <w:t>http://</w:t>
        </w:r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/</w:t>
        </w:r>
        <w:r>
          <w:rPr>
            <w:rStyle w:val="a4"/>
            <w:sz w:val="22"/>
            <w:szCs w:val="22"/>
            <w:lang w:val="en-US"/>
          </w:rPr>
          <w:t>ktopredki</w:t>
        </w:r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ins w:id="0" w:author="Microsoft Office User" w:date="2024-03-28T11:27:00Z">
        <w:r w:rsidR="00CB10AD">
          <w:rPr>
            <w:rStyle w:val="a4"/>
            <w:sz w:val="22"/>
            <w:szCs w:val="22"/>
          </w:rPr>
          <w:t xml:space="preserve"> </w:t>
        </w:r>
      </w:ins>
    </w:p>
    <w:p w14:paraId="7DDF30EA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> Услуга предоставляется заказчику в объеме, соответствующем сумме произведенной им оплаты.</w:t>
      </w:r>
    </w:p>
    <w:p w14:paraId="76647E23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2. Права и обязанности Сторон</w:t>
      </w:r>
    </w:p>
    <w:p w14:paraId="0847EBBF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2.1. Исполнитель обязуется</w:t>
      </w:r>
    </w:p>
    <w:p w14:paraId="4A2BA892" w14:textId="00ABBAA8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2.1.1.</w:t>
      </w:r>
      <w:r>
        <w:rPr>
          <w:color w:val="000000"/>
          <w:sz w:val="22"/>
          <w:szCs w:val="22"/>
        </w:rPr>
        <w:t xml:space="preserve"> Принять исходные фотографии, присланные в электронном виде на почту mail@ktopredki.ru или мессенджер Исполнителя в соответствии со </w:t>
      </w:r>
      <w:r w:rsidR="00B612B6">
        <w:rPr>
          <w:color w:val="000000"/>
          <w:sz w:val="22"/>
          <w:szCs w:val="22"/>
        </w:rPr>
        <w:t>следующими техническими</w:t>
      </w:r>
      <w:r>
        <w:rPr>
          <w:color w:val="000000"/>
          <w:sz w:val="22"/>
          <w:szCs w:val="22"/>
        </w:rPr>
        <w:t xml:space="preserve"> требованиями: сканированная копия с разрешением не менее 600 </w:t>
      </w:r>
      <w:proofErr w:type="spellStart"/>
      <w:r>
        <w:rPr>
          <w:color w:val="000000"/>
          <w:sz w:val="22"/>
          <w:szCs w:val="22"/>
        </w:rPr>
        <w:t>dpi</w:t>
      </w:r>
      <w:proofErr w:type="spellEnd"/>
      <w:r>
        <w:rPr>
          <w:color w:val="000000"/>
          <w:sz w:val="22"/>
          <w:szCs w:val="22"/>
        </w:rPr>
        <w:t xml:space="preserve"> (чем выше, тем лучше будет результат) либо фотокопия. Для этого нужно выставить максимальное разрешение на фотоаппарате или телефоне и сфотографировать снимок при хорошем освещении без бликов. Если итоговый файл с хорошим разрешением не прикрепляется к электронному письму из-за большого размера, то необходимо разместить его на облачном хранилище и прислать ссылку. Либо использовать мессенджеры и соцсети, пересылая исходное фото как файл, а не как фото.</w:t>
      </w:r>
    </w:p>
    <w:p w14:paraId="07EECCFF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2.1.2.</w:t>
      </w:r>
      <w:r>
        <w:rPr>
          <w:color w:val="000000"/>
          <w:sz w:val="22"/>
          <w:szCs w:val="22"/>
        </w:rPr>
        <w:t> Оказать услуги надлежащего качества в следующие сроки: 1-3 фото – в течение трех рабочих дней с момента предоставления исходных фото в надлежащем качестве, 4-10 фото – в течение 5 рабочих дней максимум. Срок оказания услуг для количества фото более 10 обсуждается индивидуально.</w:t>
      </w:r>
    </w:p>
    <w:p w14:paraId="6F3B11F3" w14:textId="77777777" w:rsidR="0024028C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2.1.3.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Прислать Заказчику восстановленные фото по указанному электронному адресу. </w:t>
      </w:r>
    </w:p>
    <w:p w14:paraId="482C83C6" w14:textId="77777777" w:rsidR="0024028C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2.1.4.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Соблюдать требования законодательства, касающиеся обработки, передачи и защиты персональных данных Заказчика.</w:t>
      </w:r>
    </w:p>
    <w:p w14:paraId="6EC81D5E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Заказчик обязуется</w:t>
      </w:r>
    </w:p>
    <w:p w14:paraId="0E1B8235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2.2.1.</w:t>
      </w:r>
      <w:r>
        <w:rPr>
          <w:color w:val="000000"/>
          <w:sz w:val="22"/>
          <w:szCs w:val="22"/>
        </w:rPr>
        <w:t> Оплатить услуги в размере и на условиях, предусмотренных настоящим договором.</w:t>
      </w:r>
    </w:p>
    <w:p w14:paraId="505EE3D3" w14:textId="5D223CF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sz w:val="22"/>
          <w:szCs w:val="22"/>
        </w:rPr>
        <w:t>2.2.2.</w:t>
      </w:r>
      <w:r>
        <w:rPr>
          <w:color w:val="000000"/>
          <w:sz w:val="22"/>
          <w:szCs w:val="22"/>
        </w:rPr>
        <w:t xml:space="preserve"> Предоставить Исполнителю исходные фотографии в электронном </w:t>
      </w:r>
      <w:r w:rsidR="00CB10AD">
        <w:rPr>
          <w:color w:val="000000"/>
          <w:sz w:val="22"/>
          <w:szCs w:val="22"/>
        </w:rPr>
        <w:t>виде по</w:t>
      </w:r>
      <w:r>
        <w:rPr>
          <w:color w:val="000000"/>
          <w:sz w:val="22"/>
          <w:szCs w:val="22"/>
        </w:rPr>
        <w:t xml:space="preserve"> электронной почте или</w:t>
      </w:r>
      <w:r w:rsidR="00CB10A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использованием мессенджера в соответствии со </w:t>
      </w:r>
      <w:r w:rsidR="00CB10AD">
        <w:rPr>
          <w:color w:val="000000"/>
          <w:sz w:val="22"/>
          <w:szCs w:val="22"/>
        </w:rPr>
        <w:t>следующими техническими</w:t>
      </w:r>
      <w:r>
        <w:rPr>
          <w:color w:val="000000"/>
          <w:sz w:val="22"/>
          <w:szCs w:val="22"/>
        </w:rPr>
        <w:t xml:space="preserve"> требованиями: сканированная копия с разрешением не менее 600 </w:t>
      </w:r>
      <w:proofErr w:type="spellStart"/>
      <w:r>
        <w:rPr>
          <w:color w:val="000000"/>
          <w:sz w:val="22"/>
          <w:szCs w:val="22"/>
        </w:rPr>
        <w:t>dpi</w:t>
      </w:r>
      <w:proofErr w:type="spellEnd"/>
      <w:r>
        <w:rPr>
          <w:color w:val="000000"/>
          <w:sz w:val="22"/>
          <w:szCs w:val="22"/>
        </w:rPr>
        <w:t xml:space="preserve"> либо фотокопия. Для этого нужно выставить максимальное разр</w:t>
      </w:r>
      <w:r w:rsidR="00CB10AD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шение на фотоаппарате или телефоне и сфотографировать </w:t>
      </w:r>
      <w:r>
        <w:rPr>
          <w:color w:val="000000"/>
          <w:sz w:val="22"/>
          <w:szCs w:val="22"/>
        </w:rPr>
        <w:lastRenderedPageBreak/>
        <w:t>снимок при хорошем освещении без бликов. Если итоговый файл с хорошим разрешением не прикрепляется к электронному письму из-за большого размера, то необходимо разместить его на облачном хранилище и прислать ссылку. Либо использовать мессенджеры и соцсети, пересылая исходное фото как файл, а не как фото.</w:t>
      </w:r>
    </w:p>
    <w:p w14:paraId="6356F4CF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2.2.3.</w:t>
      </w:r>
      <w:r>
        <w:rPr>
          <w:color w:val="000000"/>
          <w:sz w:val="22"/>
          <w:szCs w:val="22"/>
        </w:rPr>
        <w:t> В случае изменения своих контактных данных незамедлительно сообщить об этом Исполнителю.</w:t>
      </w:r>
    </w:p>
    <w:p w14:paraId="19FA9D44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3. Стоимость услуг и порядок их оплаты</w:t>
      </w:r>
    </w:p>
    <w:p w14:paraId="3E6FFB0B" w14:textId="46E14E8A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> Стоимость услуг составляет: 1500 (одна тысяча пятьсот) рублей за восстановление одного лица на фото.</w:t>
      </w:r>
    </w:p>
    <w:p w14:paraId="68FE9775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> Стоимость может меняться по причине проводимых акций.</w:t>
      </w:r>
    </w:p>
    <w:p w14:paraId="0A0541C4" w14:textId="4C8ED8BA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 xml:space="preserve"> Стороны могут договориться об оплате услуг в два транша. В случае, если стороны придут к соглашению о рассрочке, Заказчик обязуется внести вторую часть оплаты в течение 2 (двух) календарных дней после получения от Исполнителя по электронной почте или в мессенджере уведомления о необходимости   внести платеж. </w:t>
      </w:r>
    </w:p>
    <w:p w14:paraId="06B8C304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3.4.</w:t>
      </w:r>
      <w:r>
        <w:rPr>
          <w:color w:val="000000"/>
          <w:sz w:val="22"/>
          <w:szCs w:val="22"/>
        </w:rPr>
        <w:t> Все расчеты по Договору производятся в рублях РФ.</w:t>
      </w:r>
    </w:p>
    <w:p w14:paraId="791E1683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3.5.</w:t>
      </w:r>
      <w:r>
        <w:rPr>
          <w:color w:val="000000"/>
          <w:sz w:val="22"/>
          <w:szCs w:val="22"/>
        </w:rPr>
        <w:t> Услуга будет считаться оплаченной с момента поступления 100 % денежных средств на расчетный счет Исполнителя.</w:t>
      </w:r>
    </w:p>
    <w:p w14:paraId="1252AA49" w14:textId="2BCD38C2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3.</w:t>
      </w:r>
      <w:r w:rsidR="00B612B6">
        <w:rPr>
          <w:rStyle w:val="a3"/>
          <w:color w:val="000000"/>
          <w:sz w:val="22"/>
          <w:szCs w:val="22"/>
        </w:rPr>
        <w:t>6</w:t>
      </w:r>
      <w:r>
        <w:rPr>
          <w:rStyle w:val="a3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 w:rsidR="00B25D01" w:rsidRPr="003C0DC3">
        <w:rPr>
          <w:color w:val="000000"/>
          <w:sz w:val="22"/>
          <w:szCs w:val="22"/>
        </w:rPr>
        <w:t xml:space="preserve">В случае невозможности исполнения настоящего Договора, возникшей </w:t>
      </w:r>
      <w:r w:rsidR="003C0DC3" w:rsidRPr="003C0DC3">
        <w:rPr>
          <w:color w:val="000000"/>
          <w:sz w:val="22"/>
          <w:szCs w:val="22"/>
        </w:rPr>
        <w:t>по вине</w:t>
      </w:r>
      <w:r w:rsidR="00B25D01" w:rsidRPr="003C0DC3">
        <w:rPr>
          <w:color w:val="000000"/>
          <w:sz w:val="22"/>
          <w:szCs w:val="22"/>
        </w:rPr>
        <w:t xml:space="preserve"> Заказчика, а именно: непредоставления исходной фотографии в течение тридцати календарных дней, либо несоответствия исходной фотографии техническим требованиям; невыполнения (ненадлежащего выполнения) обязательств по оплате услуг, денежные средства, оплаченные Исполнителю по настоящему Договору, возврату не подлежат</w:t>
      </w:r>
      <w:r>
        <w:rPr>
          <w:color w:val="000000"/>
          <w:sz w:val="22"/>
          <w:szCs w:val="22"/>
        </w:rPr>
        <w:t>.</w:t>
      </w:r>
    </w:p>
    <w:p w14:paraId="085B6E64" w14:textId="41321226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4. Срок действия, порядок заключения и расторжения договора</w:t>
      </w:r>
      <w:ins w:id="1" w:author="Microsoft Office User" w:date="2024-03-28T13:42:00Z">
        <w:r w:rsidR="003C0DC3">
          <w:rPr>
            <w:rStyle w:val="a3"/>
            <w:color w:val="000000"/>
            <w:sz w:val="22"/>
            <w:szCs w:val="22"/>
          </w:rPr>
          <w:t>.</w:t>
        </w:r>
      </w:ins>
    </w:p>
    <w:p w14:paraId="36A6AAD3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4.1.</w:t>
      </w:r>
      <w:r>
        <w:rPr>
          <w:color w:val="000000"/>
          <w:sz w:val="22"/>
          <w:szCs w:val="22"/>
        </w:rPr>
        <w:t> Настоящий Договор вступает в силу с момента совершения Заказчиком акцепта оферты и действует до полного выполнения обязательств Сторонами.</w:t>
      </w:r>
    </w:p>
    <w:p w14:paraId="32F438D8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4.2.</w:t>
      </w:r>
      <w:r>
        <w:rPr>
          <w:color w:val="000000"/>
          <w:sz w:val="22"/>
          <w:szCs w:val="22"/>
        </w:rPr>
        <w:t> В случае невыполнения одной стороной обязательств по договору в результате действия обстоятельств непреодолимой силы (форс-мажор), что подтверждается необходимыми документами с указанием срока форс-мажора, срок обязательств сторон по договору продлевается на срок действия форс-мажора. Стороны освобождаются от ответственности за убытки, понесенные другой стороной в результате действия форс-мажора. Сторона, для которой создалась невозможность выполнения обязательств по настоящему договору, обязана сообщить в письменной форме о наступлении форс-мажорных обстоятельств, о предполагаемом сроке действия данных обстоятельств, а также об окончании действия. Достаточным подтверждением наличия вышеуказанных обстоятельств будут служить справки, выданные соответствующими уполномоченными органами. Если невозможность полного или частичного выполнения обязательств одной из сторон вследствие форс-мажорных обстоятельств не прекратятся до начала мероприятия, любая сторона имеет право расторгнуть настоящий договор.</w:t>
      </w:r>
    </w:p>
    <w:p w14:paraId="5E35884A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5. Прочие условия </w:t>
      </w:r>
    </w:p>
    <w:p w14:paraId="46BA6635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5.1.</w:t>
      </w:r>
      <w:r>
        <w:rPr>
          <w:color w:val="000000"/>
          <w:sz w:val="22"/>
          <w:szCs w:val="22"/>
        </w:rPr>
        <w:t> Стороны признают, что все уведомления, сообщения, соглашения, документы и письма, направленные с использованием уполномоченных адресов электронной почты, считаются направленными и подписанными Сторонами, кроме случаев, когда в таких письмах прямо не указано обратное.</w:t>
      </w:r>
    </w:p>
    <w:p w14:paraId="77EFEB99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lastRenderedPageBreak/>
        <w:t>5.2.</w:t>
      </w:r>
      <w:r>
        <w:rPr>
          <w:color w:val="000000"/>
          <w:sz w:val="22"/>
          <w:szCs w:val="22"/>
        </w:rPr>
        <w:t xml:space="preserve"> Стороны признают, что все уведомления, сообщения, соглашения, документы и письма, направленные с использованием уполномоченных адресов электронной почты, считаются направленными и подписанными Сторонами, кроме случаев, когда в таких письмах прямо не указано обратное. Уполномоченный адрес электронной почты Исполнителя является </w:t>
      </w:r>
      <w:hyperlink r:id="rId6">
        <w:r>
          <w:rPr>
            <w:rStyle w:val="a4"/>
            <w:sz w:val="22"/>
            <w:szCs w:val="22"/>
          </w:rPr>
          <w:t>mail@ktopredki.ru</w:t>
        </w:r>
      </w:hyperlink>
    </w:p>
    <w:p w14:paraId="4A2E3F72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> 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пытаться разрешить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 в соответствии с пунктом 5.2. Договора.</w:t>
      </w:r>
    </w:p>
    <w:p w14:paraId="6B44E3C9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> В случае, если ответ на сообщение о претензии не будет получен направившей сообщение Стороной в течение 60 (шестидесяти) календарных дней с даты направления соответствующего сообщения, либо Стороны не придут к соглашению по возникшим претензиям и/или разногласиям, спор подлежит разрешению в судебном порядке по месту нахождения Исполнителя.</w:t>
      </w:r>
    </w:p>
    <w:p w14:paraId="4CE37B06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5.5.</w:t>
      </w:r>
      <w:r>
        <w:rPr>
          <w:color w:val="000000"/>
          <w:sz w:val="22"/>
          <w:szCs w:val="22"/>
        </w:rPr>
        <w:t> Любая полученная в результате исполнения настоящего договора информация (включая, но не ограничиваясь информацией о коммерческой деятельности любой из сторон, технологиях, решениях и т.п.) — является конфиденциальной и не подлежит разглашению третьим лицам без письменного согласования другой стороны по настоящему договору.</w:t>
      </w:r>
    </w:p>
    <w:p w14:paraId="4DF36953" w14:textId="77777777" w:rsidR="0024028C" w:rsidRDefault="00000000">
      <w:pPr>
        <w:pStyle w:val="ac"/>
        <w:shd w:val="clear" w:color="auto" w:fill="FFFFFF"/>
        <w:spacing w:before="300" w:beforeAutospacing="0" w:after="300" w:afterAutospacing="0"/>
        <w:jc w:val="both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 xml:space="preserve">9. Оплата по данному Договору означает согласие со всеми условиями (пунктами), перечисленными выше. </w:t>
      </w:r>
    </w:p>
    <w:p w14:paraId="15DCF047" w14:textId="77777777" w:rsidR="00CB10AD" w:rsidRDefault="00000000">
      <w:pPr>
        <w:pStyle w:val="ac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Исполнитель:</w:t>
      </w:r>
      <w:r>
        <w:rPr>
          <w:color w:val="000000"/>
          <w:sz w:val="22"/>
          <w:szCs w:val="22"/>
        </w:rPr>
        <w:br/>
        <w:t>Сергеева Елена Анатольевна</w:t>
      </w:r>
      <w:r>
        <w:rPr>
          <w:color w:val="000000"/>
          <w:sz w:val="22"/>
          <w:szCs w:val="22"/>
        </w:rPr>
        <w:br/>
        <w:t>ИНН: 366220740150</w:t>
      </w:r>
      <w:r>
        <w:rPr>
          <w:color w:val="000000"/>
          <w:sz w:val="22"/>
          <w:szCs w:val="22"/>
        </w:rPr>
        <w:br/>
        <w:t xml:space="preserve">E-mail: </w:t>
      </w:r>
      <w:hyperlink r:id="rId7" w:history="1">
        <w:r w:rsidR="00CB10AD" w:rsidRPr="004B7608">
          <w:rPr>
            <w:rStyle w:val="a4"/>
            <w:sz w:val="22"/>
            <w:szCs w:val="22"/>
            <w:lang w:val="en-US"/>
          </w:rPr>
          <w:t>mail</w:t>
        </w:r>
        <w:r w:rsidR="00CB10AD" w:rsidRPr="004B7608">
          <w:rPr>
            <w:rStyle w:val="a4"/>
            <w:sz w:val="22"/>
            <w:szCs w:val="22"/>
          </w:rPr>
          <w:t>@</w:t>
        </w:r>
        <w:proofErr w:type="spellStart"/>
        <w:r w:rsidR="00CB10AD" w:rsidRPr="004B7608">
          <w:rPr>
            <w:rStyle w:val="a4"/>
            <w:sz w:val="22"/>
            <w:szCs w:val="22"/>
            <w:lang w:val="en-US"/>
          </w:rPr>
          <w:t>ktopredki</w:t>
        </w:r>
        <w:proofErr w:type="spellEnd"/>
        <w:r w:rsidR="00CB10AD" w:rsidRPr="004B7608">
          <w:rPr>
            <w:rStyle w:val="a4"/>
            <w:sz w:val="22"/>
            <w:szCs w:val="22"/>
          </w:rPr>
          <w:t>.</w:t>
        </w:r>
        <w:proofErr w:type="spellStart"/>
        <w:r w:rsidR="00CB10AD" w:rsidRPr="004B760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CB10AD">
        <w:rPr>
          <w:color w:val="000000"/>
          <w:sz w:val="22"/>
          <w:szCs w:val="22"/>
        </w:rPr>
        <w:t xml:space="preserve"> </w:t>
      </w:r>
    </w:p>
    <w:p w14:paraId="39A9D7C7" w14:textId="43179547" w:rsidR="00CB10AD" w:rsidRDefault="00CB10AD">
      <w:pPr>
        <w:pStyle w:val="ac"/>
        <w:shd w:val="clear" w:color="auto" w:fill="FFFFFF"/>
        <w:spacing w:before="300" w:beforeAutospacing="0" w:after="300" w:afterAutospacing="0"/>
        <w:rPr>
          <w:ins w:id="2" w:author="Microsoft Office User" w:date="2024-03-28T11:37:00Z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 +79956693031</w:t>
      </w:r>
    </w:p>
    <w:p w14:paraId="485B800B" w14:textId="6A73B730" w:rsidR="00CB10AD" w:rsidRPr="00CB10AD" w:rsidRDefault="00CB10AD">
      <w:pPr>
        <w:pStyle w:val="ac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Telegram</w:t>
      </w:r>
      <w:r w:rsidRPr="00CB10AD">
        <w:rPr>
          <w:color w:val="000000"/>
          <w:sz w:val="22"/>
          <w:szCs w:val="22"/>
        </w:rPr>
        <w:t xml:space="preserve"> @</w:t>
      </w:r>
      <w:proofErr w:type="spellStart"/>
      <w:r>
        <w:rPr>
          <w:color w:val="000000"/>
          <w:sz w:val="22"/>
          <w:szCs w:val="22"/>
          <w:lang w:val="en-US"/>
        </w:rPr>
        <w:t>ktopredki</w:t>
      </w:r>
      <w:proofErr w:type="spellEnd"/>
    </w:p>
    <w:p w14:paraId="73C0F91B" w14:textId="77777777" w:rsidR="0024028C" w:rsidRDefault="0024028C">
      <w:pPr>
        <w:jc w:val="both"/>
        <w:rPr>
          <w:rFonts w:ascii="Times New Roman" w:hAnsi="Times New Roman" w:cs="Times New Roman"/>
        </w:rPr>
      </w:pPr>
    </w:p>
    <w:p w14:paraId="4D217F49" w14:textId="77777777" w:rsidR="0024028C" w:rsidRDefault="0024028C"/>
    <w:sectPr w:rsidR="0024028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8C"/>
    <w:rsid w:val="00080A71"/>
    <w:rsid w:val="0024028C"/>
    <w:rsid w:val="003C0DC3"/>
    <w:rsid w:val="00AA22DC"/>
    <w:rsid w:val="00B25D01"/>
    <w:rsid w:val="00B612B6"/>
    <w:rsid w:val="00CB10AD"/>
    <w:rsid w:val="00D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8A05E"/>
  <w15:docId w15:val="{86EAFB8B-FB21-144E-A9DF-3C249B8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A9E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A9E"/>
    <w:rPr>
      <w:b/>
      <w:bCs/>
    </w:rPr>
  </w:style>
  <w:style w:type="character" w:styleId="a4">
    <w:name w:val="Hyperlink"/>
    <w:basedOn w:val="a0"/>
    <w:uiPriority w:val="99"/>
    <w:unhideWhenUsed/>
    <w:rsid w:val="00960A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qFormat/>
    <w:rsid w:val="00960A9E"/>
    <w:rPr>
      <w:color w:val="605E5C"/>
      <w:shd w:val="clear" w:color="auto" w:fill="E1DFDD"/>
    </w:rPr>
  </w:style>
  <w:style w:type="character" w:styleId="a6">
    <w:name w:val="line number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unhideWhenUsed/>
    <w:qFormat/>
    <w:rsid w:val="00960A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qFormat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Calibri" w:eastAsia="Calibri" w:hAnsi="Calibri"/>
      <w:kern w:val="0"/>
      <w:sz w:val="20"/>
      <w:szCs w:val="20"/>
      <w14:ligatures w14:val="none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Revision"/>
    <w:hidden/>
    <w:uiPriority w:val="99"/>
    <w:semiHidden/>
    <w:rsid w:val="00CB10AD"/>
    <w:pPr>
      <w:suppressAutoHyphens w:val="0"/>
    </w:pPr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ktopred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topredki.ru" TargetMode="External"/><Relationship Id="rId5" Type="http://schemas.openxmlformats.org/officeDocument/2006/relationships/hyperlink" Target="http://www/ktopredk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/ktopredki.ru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9</cp:revision>
  <dcterms:created xsi:type="dcterms:W3CDTF">2024-02-28T15:14:00Z</dcterms:created>
  <dcterms:modified xsi:type="dcterms:W3CDTF">2024-03-28T10:42:00Z</dcterms:modified>
  <dc:language>ru-RU</dc:language>
</cp:coreProperties>
</file>